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04" w:rsidRPr="00063762" w:rsidRDefault="00063762" w:rsidP="00063762">
      <w:pPr>
        <w:autoSpaceDE w:val="0"/>
        <w:autoSpaceDN w:val="0"/>
        <w:adjustRightInd w:val="0"/>
        <w:spacing w:after="0" w:line="240" w:lineRule="auto"/>
        <w:jc w:val="both"/>
        <w:rPr>
          <w:rFonts w:ascii="Arial" w:eastAsia="Calibri" w:hAnsi="Arial" w:cs="Arial"/>
          <w:b/>
          <w:bCs/>
          <w:color w:val="CD3366"/>
          <w:sz w:val="28"/>
          <w:szCs w:val="28"/>
        </w:rPr>
      </w:pPr>
      <w:r w:rsidRPr="00063762">
        <w:rPr>
          <w:rFonts w:ascii="Arial" w:eastAsia="Calibri" w:hAnsi="Arial" w:cs="Arial"/>
          <w:b/>
          <w:color w:val="000000"/>
          <w:sz w:val="28"/>
          <w:szCs w:val="28"/>
        </w:rPr>
        <w:t>Consultation on changes to the Transport Policy for Children and Young People with Special Educational Needs</w:t>
      </w:r>
      <w:r w:rsidRPr="00063762" w:rsidDel="00063762">
        <w:rPr>
          <w:rFonts w:ascii="Arial" w:eastAsia="Calibri" w:hAnsi="Arial" w:cs="Arial"/>
          <w:b/>
          <w:bCs/>
          <w:color w:val="CD3366"/>
          <w:sz w:val="28"/>
          <w:szCs w:val="28"/>
        </w:rPr>
        <w:t xml:space="preserve"> </w:t>
      </w:r>
      <w:r w:rsidRPr="00063762">
        <w:rPr>
          <w:rFonts w:ascii="Arial" w:eastAsia="Calibri" w:hAnsi="Arial" w:cs="Arial"/>
          <w:b/>
          <w:color w:val="000000"/>
          <w:sz w:val="28"/>
          <w:szCs w:val="28"/>
        </w:rPr>
        <w:t>F</w:t>
      </w:r>
      <w:r w:rsidR="00867D04" w:rsidRPr="00063762">
        <w:rPr>
          <w:rFonts w:ascii="Arial" w:eastAsia="Calibri" w:hAnsi="Arial" w:cs="Arial"/>
          <w:b/>
          <w:color w:val="000000"/>
          <w:sz w:val="28"/>
          <w:szCs w:val="28"/>
        </w:rPr>
        <w:t>requently Asked Questions</w:t>
      </w:r>
    </w:p>
    <w:p w:rsidR="00867D04" w:rsidRPr="00110B6B" w:rsidRDefault="00867D04" w:rsidP="00867D04">
      <w:pPr>
        <w:jc w:val="both"/>
        <w:rPr>
          <w:rFonts w:ascii="Arial" w:eastAsia="Calibri" w:hAnsi="Arial" w:cs="Times New Roman"/>
          <w:sz w:val="24"/>
          <w:szCs w:val="24"/>
        </w:rPr>
      </w:pP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Why are the changes proposed?</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The County Council’s policy on special educational needs and disability (SEND) transport was updated in 2012 when a transport banding system was introduced to enable more effective commissioning of transport provision for eligible children and young people.</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We would like to update the current policy to bring it in line with the mainstream home-to-school </w:t>
      </w:r>
      <w:r w:rsidR="00073001">
        <w:rPr>
          <w:rFonts w:ascii="Arial" w:eastAsia="Times New Roman" w:hAnsi="Arial" w:cs="Arial"/>
          <w:color w:val="000000"/>
          <w:sz w:val="24"/>
          <w:szCs w:val="24"/>
        </w:rPr>
        <w:t xml:space="preserve">transport </w:t>
      </w:r>
      <w:r w:rsidRPr="007D4BD0">
        <w:rPr>
          <w:rFonts w:ascii="Arial" w:eastAsia="Times New Roman" w:hAnsi="Arial" w:cs="Arial"/>
          <w:color w:val="000000"/>
          <w:sz w:val="24"/>
          <w:szCs w:val="24"/>
        </w:rPr>
        <w:t>policy for pupils across the county whilst also meeting duties placed upon the local authority, for example the Equality Act 2010.</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We want to ensure that this policy is fair, cost-effective and supports those children and families who need it the most. If fully implemented, the proposed changes will help to contribute around £300,000 of the overall </w:t>
      </w:r>
      <w:r w:rsidR="00073001">
        <w:rPr>
          <w:rFonts w:ascii="Arial" w:eastAsia="Times New Roman" w:hAnsi="Arial" w:cs="Arial"/>
          <w:color w:val="000000"/>
          <w:sz w:val="24"/>
          <w:szCs w:val="24"/>
        </w:rPr>
        <w:t xml:space="preserve">£300 million </w:t>
      </w:r>
      <w:r w:rsidRPr="007D4BD0">
        <w:rPr>
          <w:rFonts w:ascii="Arial" w:eastAsia="Times New Roman" w:hAnsi="Arial" w:cs="Arial"/>
          <w:color w:val="000000"/>
          <w:sz w:val="24"/>
          <w:szCs w:val="24"/>
        </w:rPr>
        <w:t>savings that Lancashire County Council has to achieve by 2018.</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bookmarkStart w:id="0" w:name="howmuch"/>
      <w:bookmarkEnd w:id="0"/>
      <w:r w:rsidRPr="007D4BD0">
        <w:rPr>
          <w:rFonts w:ascii="Arial" w:eastAsia="Times New Roman" w:hAnsi="Arial" w:cs="Arial"/>
          <w:b/>
          <w:bCs/>
          <w:color w:val="000000"/>
          <w:sz w:val="24"/>
          <w:szCs w:val="24"/>
        </w:rPr>
        <w:t>How much does SEND transport cost the council?</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Currently, some 2,907 pupils receive transport support which costs around £16.26m per year. The proposals would contribute </w:t>
      </w:r>
      <w:r w:rsidR="00073001">
        <w:rPr>
          <w:rFonts w:ascii="Arial" w:eastAsia="Times New Roman" w:hAnsi="Arial" w:cs="Arial"/>
          <w:color w:val="000000"/>
          <w:sz w:val="24"/>
          <w:szCs w:val="24"/>
        </w:rPr>
        <w:t xml:space="preserve">around </w:t>
      </w:r>
      <w:r w:rsidRPr="007D4BD0">
        <w:rPr>
          <w:rFonts w:ascii="Arial" w:eastAsia="Times New Roman" w:hAnsi="Arial" w:cs="Arial"/>
          <w:color w:val="000000"/>
          <w:sz w:val="24"/>
          <w:szCs w:val="24"/>
        </w:rPr>
        <w:t>£300,000 which represents a 1.85% saving on this budget. The average annual transport cost per child eligible for home to school/college SEND transport is £5,500</w:t>
      </w:r>
      <w:r w:rsidR="00073001">
        <w:rPr>
          <w:rFonts w:ascii="Arial" w:eastAsia="Times New Roman" w:hAnsi="Arial" w:cs="Arial"/>
          <w:color w:val="000000"/>
          <w:sz w:val="24"/>
          <w:szCs w:val="24"/>
        </w:rPr>
        <w:t>; the proposed charge is £475 per annum which is a small proportion of the average costs per pupil</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It is important to point out though, that anyone affected by this would continue to be assisted by the county council's continued larger contribution for this provision.</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bookmarkStart w:id="1" w:name="whenwill"/>
      <w:bookmarkEnd w:id="1"/>
      <w:r w:rsidRPr="007D4BD0">
        <w:rPr>
          <w:rFonts w:ascii="Arial" w:eastAsia="Times New Roman" w:hAnsi="Arial" w:cs="Arial"/>
          <w:b/>
          <w:bCs/>
          <w:color w:val="000000"/>
          <w:sz w:val="24"/>
          <w:szCs w:val="24"/>
        </w:rPr>
        <w:t>When will any changes come into effect?</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Any changes would not be introduced until September 2014. Individual parents, carers and their children and young people will be informed well in advance by letter if any agreed changes in policy affect their child’s eligibility to transport or travel arrangements.</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bookmarkStart w:id="2" w:name="whowill"/>
      <w:bookmarkEnd w:id="2"/>
      <w:r w:rsidRPr="007D4BD0">
        <w:rPr>
          <w:rFonts w:ascii="Arial" w:eastAsia="Times New Roman" w:hAnsi="Arial" w:cs="Arial"/>
          <w:b/>
          <w:bCs/>
          <w:color w:val="000000"/>
          <w:sz w:val="24"/>
          <w:szCs w:val="24"/>
        </w:rPr>
        <w:t>Who would be affected?</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color w:val="000000"/>
          <w:sz w:val="24"/>
          <w:szCs w:val="24"/>
        </w:rPr>
        <w:t xml:space="preserve">The proposal to introduce a </w:t>
      </w:r>
      <w:r w:rsidRPr="00063762">
        <w:rPr>
          <w:rFonts w:ascii="Arial" w:eastAsia="Times New Roman" w:hAnsi="Arial" w:cs="Arial"/>
          <w:sz w:val="24"/>
          <w:szCs w:val="24"/>
        </w:rPr>
        <w:t>means-tested financial</w:t>
      </w:r>
      <w:r w:rsidRPr="007D4BD0">
        <w:rPr>
          <w:rFonts w:ascii="Arial" w:eastAsia="Times New Roman" w:hAnsi="Arial" w:cs="Arial"/>
          <w:color w:val="000000"/>
          <w:sz w:val="24"/>
          <w:szCs w:val="24"/>
        </w:rPr>
        <w:t xml:space="preserve"> contribution towards the cost of transport support to school and college affects those young people who continue in education from the age of 16 to 19.</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Has the decision already been made?</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No decision has been made yet. This will only be made by Lancashire County Council’s Cabinet Member after the consultation period so that we can take any views expressed into account.</w:t>
      </w:r>
    </w:p>
    <w:p w:rsidR="00063762" w:rsidRDefault="00063762" w:rsidP="00867D04">
      <w:pPr>
        <w:spacing w:line="240" w:lineRule="auto"/>
        <w:jc w:val="both"/>
        <w:outlineLvl w:val="4"/>
        <w:rPr>
          <w:ins w:id="3" w:author="Heppell, Michelle" w:date="2014-01-21T14:09:00Z"/>
          <w:rFonts w:ascii="Arial" w:eastAsia="Times New Roman" w:hAnsi="Arial" w:cs="Arial"/>
          <w:b/>
          <w:bCs/>
          <w:color w:val="000000"/>
          <w:sz w:val="24"/>
          <w:szCs w:val="24"/>
        </w:rPr>
      </w:pPr>
      <w:bookmarkStart w:id="4" w:name="willchildren"/>
      <w:bookmarkEnd w:id="4"/>
    </w:p>
    <w:p w:rsidR="00063762" w:rsidRDefault="00063762" w:rsidP="00867D04">
      <w:pPr>
        <w:spacing w:line="240" w:lineRule="auto"/>
        <w:jc w:val="both"/>
        <w:outlineLvl w:val="4"/>
        <w:rPr>
          <w:ins w:id="5" w:author="Heppell, Michelle" w:date="2014-01-21T14:09:00Z"/>
          <w:rFonts w:ascii="Arial" w:eastAsia="Times New Roman" w:hAnsi="Arial" w:cs="Arial"/>
          <w:b/>
          <w:bCs/>
          <w:color w:val="000000"/>
          <w:sz w:val="24"/>
          <w:szCs w:val="24"/>
        </w:rPr>
      </w:pPr>
    </w:p>
    <w:p w:rsidR="00867D04" w:rsidRPr="007D4BD0" w:rsidRDefault="00867D04" w:rsidP="00867D04">
      <w:pPr>
        <w:spacing w:line="240" w:lineRule="auto"/>
        <w:jc w:val="both"/>
        <w:outlineLvl w:val="4"/>
        <w:rPr>
          <w:rFonts w:ascii="Arial" w:eastAsia="Times New Roman" w:hAnsi="Arial" w:cs="Arial"/>
          <w:b/>
          <w:bCs/>
          <w:color w:val="000000"/>
          <w:sz w:val="24"/>
          <w:szCs w:val="24"/>
        </w:rPr>
      </w:pPr>
      <w:bookmarkStart w:id="6" w:name="_GoBack"/>
      <w:bookmarkEnd w:id="6"/>
      <w:r w:rsidRPr="007D4BD0">
        <w:rPr>
          <w:rFonts w:ascii="Arial" w:eastAsia="Times New Roman" w:hAnsi="Arial" w:cs="Arial"/>
          <w:b/>
          <w:bCs/>
          <w:color w:val="000000"/>
          <w:sz w:val="24"/>
          <w:szCs w:val="24"/>
        </w:rPr>
        <w:lastRenderedPageBreak/>
        <w:t>Would children be required to change schools?</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Children would not be required to change school as a consequence of any change in eligibility criteria for SEND transport assistance.</w:t>
      </w:r>
    </w:p>
    <w:p w:rsidR="00867D04" w:rsidRDefault="00867D04" w:rsidP="00867D04">
      <w:pPr>
        <w:spacing w:line="240" w:lineRule="auto"/>
        <w:jc w:val="both"/>
        <w:outlineLvl w:val="4"/>
        <w:rPr>
          <w:rFonts w:ascii="Arial" w:eastAsia="Times New Roman" w:hAnsi="Arial" w:cs="Arial"/>
          <w:b/>
          <w:bCs/>
          <w:color w:val="000000"/>
          <w:sz w:val="24"/>
          <w:szCs w:val="24"/>
        </w:rPr>
      </w:pP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How was the figure for the contribution arrived at?</w:t>
      </w:r>
    </w:p>
    <w:p w:rsidR="00867D04" w:rsidRPr="007D4BD0" w:rsidRDefault="00867D04" w:rsidP="00867D04">
      <w:pPr>
        <w:spacing w:line="240" w:lineRule="auto"/>
        <w:jc w:val="both"/>
        <w:rPr>
          <w:rFonts w:ascii="Arial" w:eastAsia="Times New Roman" w:hAnsi="Arial" w:cs="Arial"/>
          <w:b/>
          <w:bCs/>
          <w:color w:val="000000"/>
          <w:sz w:val="24"/>
          <w:szCs w:val="24"/>
        </w:rPr>
      </w:pPr>
      <w:r w:rsidRPr="007D4BD0">
        <w:rPr>
          <w:rFonts w:ascii="Arial" w:eastAsia="Times New Roman" w:hAnsi="Arial" w:cs="Arial"/>
          <w:color w:val="000000"/>
          <w:sz w:val="24"/>
          <w:szCs w:val="24"/>
        </w:rPr>
        <w:t>The County Council is looking at having a SEND transport policy much more in line with its mainstream transport policy in future. This includes any charges it makes for transport - so the current proposal to request a financial contribution towards SEND transport has been based on the charges that mainstream students can expect to pay to attend school or college.</w:t>
      </w:r>
      <w:r w:rsidR="00073001">
        <w:rPr>
          <w:rFonts w:ascii="Arial" w:eastAsia="Times New Roman" w:hAnsi="Arial" w:cs="Arial"/>
          <w:color w:val="000000"/>
          <w:sz w:val="24"/>
          <w:szCs w:val="24"/>
        </w:rPr>
        <w:t xml:space="preserve">  The proposed charge of £475 per year with </w:t>
      </w:r>
      <w:r w:rsidR="00073001" w:rsidRPr="00870785">
        <w:rPr>
          <w:rFonts w:ascii="Arial" w:eastAsia="Times New Roman" w:hAnsi="Arial" w:cs="Arial"/>
          <w:color w:val="000000"/>
          <w:sz w:val="24"/>
          <w:szCs w:val="24"/>
        </w:rPr>
        <w:t>a formulaic increase to future years' concessionary charge that is on the basis of Retail Price Index (RPI) plus 5%</w:t>
      </w:r>
      <w:r w:rsidR="00073001">
        <w:rPr>
          <w:rFonts w:ascii="Arial" w:eastAsia="Times New Roman" w:hAnsi="Arial" w:cs="Arial"/>
          <w:color w:val="000000"/>
          <w:sz w:val="24"/>
          <w:szCs w:val="24"/>
        </w:rPr>
        <w:t xml:space="preserve"> applies to </w:t>
      </w:r>
      <w:r w:rsidR="00063762">
        <w:rPr>
          <w:rFonts w:ascii="Arial" w:eastAsia="Times New Roman" w:hAnsi="Arial" w:cs="Arial"/>
          <w:color w:val="000000"/>
          <w:sz w:val="24"/>
          <w:szCs w:val="24"/>
        </w:rPr>
        <w:t xml:space="preserve">discretionary (non-statutory) </w:t>
      </w:r>
      <w:r w:rsidR="00073001">
        <w:rPr>
          <w:rFonts w:ascii="Arial" w:eastAsia="Times New Roman" w:hAnsi="Arial" w:cs="Arial"/>
          <w:color w:val="000000"/>
          <w:sz w:val="24"/>
          <w:szCs w:val="24"/>
        </w:rPr>
        <w:t>mainstream transport so we are seeking to apply this consistently across all our transport policies except where exemptions apply</w:t>
      </w:r>
      <w:r w:rsidR="00073001" w:rsidRPr="00870785">
        <w:rPr>
          <w:rFonts w:ascii="Arial" w:eastAsia="Times New Roman" w:hAnsi="Arial" w:cs="Arial"/>
          <w:color w:val="000000"/>
          <w:sz w:val="24"/>
          <w:szCs w:val="24"/>
        </w:rPr>
        <w:t>.</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Would any financial contribution be income assessed?</w:t>
      </w:r>
    </w:p>
    <w:p w:rsidR="00867D04" w:rsidRPr="007D4BD0" w:rsidRDefault="00867D04" w:rsidP="00867D04">
      <w:pPr>
        <w:spacing w:line="240" w:lineRule="auto"/>
        <w:jc w:val="both"/>
        <w:rPr>
          <w:rFonts w:ascii="Arial" w:eastAsia="Calibri" w:hAnsi="Arial" w:cs="Arial"/>
          <w:sz w:val="24"/>
          <w:szCs w:val="24"/>
        </w:rPr>
      </w:pPr>
      <w:r w:rsidRPr="007D4BD0">
        <w:rPr>
          <w:rFonts w:ascii="Arial" w:eastAsia="Times New Roman" w:hAnsi="Arial" w:cs="Arial"/>
          <w:color w:val="000000"/>
          <w:sz w:val="24"/>
          <w:szCs w:val="24"/>
        </w:rPr>
        <w:t xml:space="preserve">Yes. </w:t>
      </w:r>
      <w:r w:rsidRPr="007D4BD0">
        <w:rPr>
          <w:rFonts w:ascii="Arial" w:eastAsia="Calibri" w:hAnsi="Arial" w:cs="Arial"/>
          <w:sz w:val="24"/>
          <w:szCs w:val="24"/>
        </w:rPr>
        <w:t>Where a family is in receipt of qualifying benefits</w:t>
      </w:r>
      <w:r w:rsidR="00073001">
        <w:rPr>
          <w:rFonts w:ascii="Arial" w:eastAsia="Calibri" w:hAnsi="Arial" w:cs="Arial"/>
          <w:sz w:val="24"/>
          <w:szCs w:val="24"/>
        </w:rPr>
        <w:t>,</w:t>
      </w:r>
      <w:r w:rsidRPr="007D4BD0">
        <w:rPr>
          <w:rFonts w:ascii="Arial" w:eastAsia="Calibri" w:hAnsi="Arial" w:cs="Arial"/>
          <w:sz w:val="24"/>
          <w:szCs w:val="24"/>
        </w:rPr>
        <w:t xml:space="preserve"> they would be exempt from the contribution.  It is proposed to use Income Support, Income Based Job Seekers Allowance, Income Based Employment Support Allowance and General Pension Credit as the qualifying benefits for this.</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Would there be a discount applied if a family has more than one child requiring travel assistance and having to pay for it?</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At present a discount for travel assistance, of this nature, is not included in the existing proposals. </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How would the changes affect my child?</w:t>
      </w:r>
    </w:p>
    <w:p w:rsidR="00867D04" w:rsidRPr="007D4BD0" w:rsidRDefault="00867D04" w:rsidP="00867D04">
      <w:pPr>
        <w:spacing w:before="100" w:beforeAutospacing="1" w:after="100" w:afterAutospacing="1" w:line="240" w:lineRule="auto"/>
        <w:jc w:val="both"/>
        <w:rPr>
          <w:rFonts w:ascii="Arial" w:eastAsia="Calibri" w:hAnsi="Arial" w:cs="Arial"/>
          <w:sz w:val="24"/>
          <w:szCs w:val="24"/>
        </w:rPr>
      </w:pPr>
      <w:r w:rsidRPr="007D4BD0">
        <w:rPr>
          <w:rFonts w:ascii="Arial" w:eastAsia="Calibri" w:hAnsi="Arial" w:cs="Arial"/>
          <w:sz w:val="24"/>
          <w:szCs w:val="24"/>
        </w:rPr>
        <w:t>If you are in receipt of qualifying benefits you would be exempt from the contribution. It is proposed for this purpose to use Income support, Income Based Job Seekers Allowance, Income Based Employment Support Allowance and General Pension Credit.</w:t>
      </w:r>
    </w:p>
    <w:p w:rsidR="00867D04" w:rsidRPr="007D4BD0" w:rsidRDefault="00867D04" w:rsidP="00867D04">
      <w:pPr>
        <w:spacing w:before="100" w:beforeAutospacing="1" w:after="100" w:afterAutospacing="1" w:line="240" w:lineRule="auto"/>
        <w:jc w:val="both"/>
        <w:rPr>
          <w:rFonts w:ascii="Arial" w:eastAsia="Times New Roman" w:hAnsi="Arial" w:cs="Arial"/>
          <w:color w:val="000000"/>
          <w:sz w:val="24"/>
          <w:szCs w:val="24"/>
        </w:rPr>
      </w:pPr>
      <w:r w:rsidRPr="007D4BD0">
        <w:rPr>
          <w:rFonts w:ascii="Arial" w:eastAsia="Calibri" w:hAnsi="Arial" w:cs="Arial"/>
          <w:sz w:val="24"/>
          <w:szCs w:val="24"/>
        </w:rPr>
        <w:t>This could be paid annually in full or paid monthly by instalments.</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Can the money be found elsewhere?</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Due to cuts in government funding Lancashire County Council is required to make a £300 million saving between 2014 and 2018.</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One of the key principles on which the Council’s Financial Strategy is based is to maximise the contribution made by efficiency savings. However, a savings requirement of this size cannot be met by efficiency savings alone and service reductions or increased charges are necessary. </w:t>
      </w:r>
    </w:p>
    <w:p w:rsidR="00867D04" w:rsidRPr="007D4BD0" w:rsidRDefault="00867D04" w:rsidP="00867D04">
      <w:pPr>
        <w:spacing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The same is true for the transport budget. Despite this, the authority still need to look at all areas of its budget in order to achieve this savings target and the introduction of a financial contribution has</w:t>
      </w:r>
      <w:r w:rsidRPr="007D4BD0">
        <w:rPr>
          <w:rFonts w:ascii="Arial" w:eastAsia="Times New Roman" w:hAnsi="Arial" w:cs="Arial"/>
          <w:sz w:val="24"/>
          <w:szCs w:val="24"/>
        </w:rPr>
        <w:t xml:space="preserve"> to be considered.</w:t>
      </w:r>
    </w:p>
    <w:p w:rsidR="00867D04" w:rsidRPr="007D4BD0" w:rsidRDefault="00867D04" w:rsidP="00867D04">
      <w:pPr>
        <w:spacing w:line="240" w:lineRule="auto"/>
        <w:jc w:val="both"/>
        <w:outlineLvl w:val="4"/>
        <w:rPr>
          <w:rFonts w:ascii="Arial" w:eastAsia="Times New Roman" w:hAnsi="Arial" w:cs="Arial"/>
          <w:b/>
          <w:bCs/>
          <w:color w:val="000000"/>
          <w:sz w:val="24"/>
          <w:szCs w:val="24"/>
        </w:rPr>
      </w:pPr>
      <w:r w:rsidRPr="007D4BD0">
        <w:rPr>
          <w:rFonts w:ascii="Arial" w:eastAsia="Times New Roman" w:hAnsi="Arial" w:cs="Arial"/>
          <w:b/>
          <w:bCs/>
          <w:color w:val="000000"/>
          <w:sz w:val="24"/>
          <w:szCs w:val="24"/>
        </w:rPr>
        <w:t xml:space="preserve">Can I speak to someone further? </w:t>
      </w:r>
    </w:p>
    <w:p w:rsidR="00867D04" w:rsidRPr="00110B6B" w:rsidRDefault="00867D04" w:rsidP="00867D04">
      <w:pPr>
        <w:autoSpaceDE w:val="0"/>
        <w:autoSpaceDN w:val="0"/>
        <w:adjustRightInd w:val="0"/>
        <w:spacing w:after="0" w:line="240" w:lineRule="auto"/>
        <w:jc w:val="both"/>
        <w:rPr>
          <w:rFonts w:ascii="Arial" w:eastAsia="Times New Roman" w:hAnsi="Arial" w:cs="Arial"/>
          <w:color w:val="000000"/>
          <w:sz w:val="24"/>
          <w:szCs w:val="24"/>
        </w:rPr>
      </w:pPr>
      <w:r w:rsidRPr="007D4BD0">
        <w:rPr>
          <w:rFonts w:ascii="Arial" w:eastAsia="Times New Roman" w:hAnsi="Arial" w:cs="Arial"/>
          <w:color w:val="000000"/>
          <w:sz w:val="24"/>
          <w:szCs w:val="24"/>
        </w:rPr>
        <w:t xml:space="preserve">You can talk to someone directly by contacting the Inclusion and Disability Support Service on </w:t>
      </w:r>
      <w:bookmarkStart w:id="7" w:name="next"/>
      <w:bookmarkEnd w:id="7"/>
      <w:r w:rsidRPr="007D4BD0">
        <w:rPr>
          <w:rFonts w:ascii="Arial" w:eastAsia="Times New Roman" w:hAnsi="Arial" w:cs="Arial"/>
          <w:color w:val="000000"/>
          <w:sz w:val="24"/>
          <w:szCs w:val="24"/>
        </w:rPr>
        <w:t xml:space="preserve">01772 532241 or 01772 530839 or email us at </w:t>
      </w:r>
      <w:hyperlink r:id="rId4" w:history="1">
        <w:r w:rsidRPr="007D4BD0">
          <w:rPr>
            <w:rStyle w:val="Hyperlink"/>
            <w:rFonts w:ascii="Arial" w:eastAsia="Times New Roman" w:hAnsi="Arial" w:cs="Arial"/>
            <w:sz w:val="24"/>
            <w:szCs w:val="24"/>
          </w:rPr>
          <w:t>idss@lancashire.gov.uk</w:t>
        </w:r>
      </w:hyperlink>
    </w:p>
    <w:p w:rsidR="00867D04" w:rsidRPr="00110B6B" w:rsidRDefault="00867D04" w:rsidP="00867D04">
      <w:pPr>
        <w:autoSpaceDE w:val="0"/>
        <w:autoSpaceDN w:val="0"/>
        <w:adjustRightInd w:val="0"/>
        <w:spacing w:after="0" w:line="240" w:lineRule="auto"/>
        <w:jc w:val="both"/>
        <w:rPr>
          <w:rFonts w:ascii="Arial" w:eastAsia="Times New Roman" w:hAnsi="Arial" w:cs="Arial"/>
          <w:color w:val="000000"/>
          <w:sz w:val="24"/>
          <w:szCs w:val="24"/>
        </w:rPr>
      </w:pPr>
    </w:p>
    <w:p w:rsidR="00867D04" w:rsidRPr="00110B6B" w:rsidRDefault="00867D04" w:rsidP="00867D04">
      <w:pPr>
        <w:spacing w:line="240" w:lineRule="auto"/>
        <w:jc w:val="both"/>
        <w:rPr>
          <w:rFonts w:ascii="Arial" w:eastAsia="Times New Roman" w:hAnsi="Arial" w:cs="Arial"/>
          <w:b/>
          <w:bCs/>
          <w:color w:val="000000"/>
          <w:sz w:val="24"/>
          <w:szCs w:val="24"/>
        </w:rPr>
      </w:pPr>
      <w:r w:rsidRPr="00110B6B">
        <w:rPr>
          <w:rFonts w:ascii="Arial" w:eastAsia="Times New Roman" w:hAnsi="Arial" w:cs="Arial"/>
          <w:b/>
          <w:bCs/>
          <w:color w:val="000000"/>
          <w:sz w:val="24"/>
          <w:szCs w:val="24"/>
        </w:rPr>
        <w:t>What happens next?</w:t>
      </w:r>
    </w:p>
    <w:p w:rsidR="00867D04" w:rsidRPr="00110B6B" w:rsidRDefault="00867D04" w:rsidP="00867D04">
      <w:pPr>
        <w:spacing w:line="240" w:lineRule="auto"/>
        <w:jc w:val="both"/>
        <w:rPr>
          <w:rFonts w:ascii="Arial" w:eastAsia="Times New Roman" w:hAnsi="Arial" w:cs="Arial"/>
          <w:color w:val="000000"/>
          <w:sz w:val="24"/>
          <w:szCs w:val="24"/>
        </w:rPr>
      </w:pPr>
      <w:r w:rsidRPr="00110B6B">
        <w:rPr>
          <w:rFonts w:ascii="Arial" w:eastAsia="Times New Roman" w:hAnsi="Arial" w:cs="Arial"/>
          <w:color w:val="000000"/>
          <w:sz w:val="24"/>
          <w:szCs w:val="24"/>
        </w:rPr>
        <w:t>Following consultation with parents and carers, pupils, staff, governors, and the wider community a report detailing the response to the consultation will be presented to the County Council Cabinet Member in May 2014, to enable a decision on the way forward to be taken.</w:t>
      </w:r>
    </w:p>
    <w:p w:rsidR="00867D04" w:rsidRPr="00110B6B" w:rsidRDefault="00867D04" w:rsidP="00867D04">
      <w:pPr>
        <w:spacing w:line="240" w:lineRule="auto"/>
        <w:jc w:val="both"/>
        <w:rPr>
          <w:rFonts w:ascii="Arial" w:eastAsia="Times New Roman" w:hAnsi="Arial" w:cs="Arial"/>
          <w:color w:val="000000"/>
          <w:sz w:val="24"/>
          <w:szCs w:val="24"/>
        </w:rPr>
      </w:pPr>
      <w:r w:rsidRPr="00110B6B">
        <w:rPr>
          <w:rFonts w:ascii="Arial" w:eastAsia="Times New Roman" w:hAnsi="Arial" w:cs="Arial"/>
          <w:color w:val="000000"/>
          <w:sz w:val="24"/>
          <w:szCs w:val="24"/>
        </w:rPr>
        <w:t xml:space="preserve">We will publish the consultation results on the website </w:t>
      </w:r>
      <w:hyperlink r:id="rId5" w:history="1">
        <w:r w:rsidRPr="00110B6B">
          <w:rPr>
            <w:rStyle w:val="Hyperlink"/>
            <w:rFonts w:ascii="Arial" w:eastAsia="Times New Roman" w:hAnsi="Arial" w:cs="Arial"/>
            <w:sz w:val="24"/>
            <w:szCs w:val="24"/>
          </w:rPr>
          <w:t>www.l</w:t>
        </w:r>
        <w:r w:rsidRPr="00110B6B">
          <w:rPr>
            <w:rStyle w:val="Hyperlink"/>
            <w:rFonts w:ascii="Arial" w:eastAsia="Calibri" w:hAnsi="Arial" w:cs="Times New Roman"/>
            <w:sz w:val="24"/>
            <w:szCs w:val="24"/>
          </w:rPr>
          <w:t>ancashire.gov.uk/haveyoursay</w:t>
        </w:r>
      </w:hyperlink>
      <w:r w:rsidRPr="00110B6B">
        <w:rPr>
          <w:rFonts w:ascii="Arial" w:eastAsia="Times New Roman" w:hAnsi="Arial" w:cs="Arial"/>
          <w:color w:val="0000FF"/>
          <w:sz w:val="24"/>
          <w:szCs w:val="24"/>
        </w:rPr>
        <w:t xml:space="preserve">  </w:t>
      </w:r>
      <w:r w:rsidRPr="00110B6B">
        <w:rPr>
          <w:rFonts w:ascii="Arial" w:eastAsia="Times New Roman" w:hAnsi="Arial" w:cs="Arial"/>
          <w:color w:val="000000"/>
          <w:sz w:val="24"/>
          <w:szCs w:val="24"/>
        </w:rPr>
        <w:t>and will also advise schools at the same time.</w:t>
      </w:r>
    </w:p>
    <w:p w:rsidR="0078592E" w:rsidRDefault="0078592E"/>
    <w:sectPr w:rsidR="0078592E" w:rsidSect="00785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67D04"/>
    <w:rsid w:val="00063762"/>
    <w:rsid w:val="00073001"/>
    <w:rsid w:val="0078592E"/>
    <w:rsid w:val="00867D04"/>
    <w:rsid w:val="00937E93"/>
    <w:rsid w:val="00BF25C6"/>
    <w:rsid w:val="00CF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D04"/>
    <w:rPr>
      <w:color w:val="0000FF" w:themeColor="hyperlink"/>
      <w:u w:val="single"/>
    </w:rPr>
  </w:style>
  <w:style w:type="character" w:styleId="CommentReference">
    <w:name w:val="annotation reference"/>
    <w:basedOn w:val="DefaultParagraphFont"/>
    <w:uiPriority w:val="99"/>
    <w:semiHidden/>
    <w:unhideWhenUsed/>
    <w:rsid w:val="00073001"/>
    <w:rPr>
      <w:sz w:val="16"/>
      <w:szCs w:val="16"/>
    </w:rPr>
  </w:style>
  <w:style w:type="paragraph" w:styleId="CommentText">
    <w:name w:val="annotation text"/>
    <w:basedOn w:val="Normal"/>
    <w:link w:val="CommentTextChar"/>
    <w:uiPriority w:val="99"/>
    <w:semiHidden/>
    <w:unhideWhenUsed/>
    <w:rsid w:val="00073001"/>
    <w:pPr>
      <w:spacing w:line="240" w:lineRule="auto"/>
    </w:pPr>
    <w:rPr>
      <w:sz w:val="20"/>
      <w:szCs w:val="20"/>
    </w:rPr>
  </w:style>
  <w:style w:type="character" w:customStyle="1" w:styleId="CommentTextChar">
    <w:name w:val="Comment Text Char"/>
    <w:basedOn w:val="DefaultParagraphFont"/>
    <w:link w:val="CommentText"/>
    <w:uiPriority w:val="99"/>
    <w:semiHidden/>
    <w:rsid w:val="00073001"/>
    <w:rPr>
      <w:sz w:val="20"/>
      <w:szCs w:val="20"/>
    </w:rPr>
  </w:style>
  <w:style w:type="paragraph" w:styleId="CommentSubject">
    <w:name w:val="annotation subject"/>
    <w:basedOn w:val="CommentText"/>
    <w:next w:val="CommentText"/>
    <w:link w:val="CommentSubjectChar"/>
    <w:uiPriority w:val="99"/>
    <w:semiHidden/>
    <w:unhideWhenUsed/>
    <w:rsid w:val="00073001"/>
    <w:rPr>
      <w:b/>
      <w:bCs/>
    </w:rPr>
  </w:style>
  <w:style w:type="character" w:customStyle="1" w:styleId="CommentSubjectChar">
    <w:name w:val="Comment Subject Char"/>
    <w:basedOn w:val="CommentTextChar"/>
    <w:link w:val="CommentSubject"/>
    <w:uiPriority w:val="99"/>
    <w:semiHidden/>
    <w:rsid w:val="00073001"/>
    <w:rPr>
      <w:b/>
      <w:bCs/>
      <w:sz w:val="20"/>
      <w:szCs w:val="20"/>
    </w:rPr>
  </w:style>
  <w:style w:type="paragraph" w:styleId="BalloonText">
    <w:name w:val="Balloon Text"/>
    <w:basedOn w:val="Normal"/>
    <w:link w:val="BalloonTextChar"/>
    <w:uiPriority w:val="99"/>
    <w:semiHidden/>
    <w:unhideWhenUsed/>
    <w:rsid w:val="0007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D04"/>
    <w:rPr>
      <w:color w:val="0000FF" w:themeColor="hyperlink"/>
      <w:u w:val="single"/>
    </w:rPr>
  </w:style>
  <w:style w:type="character" w:styleId="CommentReference">
    <w:name w:val="annotation reference"/>
    <w:basedOn w:val="DefaultParagraphFont"/>
    <w:uiPriority w:val="99"/>
    <w:semiHidden/>
    <w:unhideWhenUsed/>
    <w:rsid w:val="00073001"/>
    <w:rPr>
      <w:sz w:val="16"/>
      <w:szCs w:val="16"/>
    </w:rPr>
  </w:style>
  <w:style w:type="paragraph" w:styleId="CommentText">
    <w:name w:val="annotation text"/>
    <w:basedOn w:val="Normal"/>
    <w:link w:val="CommentTextChar"/>
    <w:uiPriority w:val="99"/>
    <w:semiHidden/>
    <w:unhideWhenUsed/>
    <w:rsid w:val="00073001"/>
    <w:pPr>
      <w:spacing w:line="240" w:lineRule="auto"/>
    </w:pPr>
    <w:rPr>
      <w:sz w:val="20"/>
      <w:szCs w:val="20"/>
    </w:rPr>
  </w:style>
  <w:style w:type="character" w:customStyle="1" w:styleId="CommentTextChar">
    <w:name w:val="Comment Text Char"/>
    <w:basedOn w:val="DefaultParagraphFont"/>
    <w:link w:val="CommentText"/>
    <w:uiPriority w:val="99"/>
    <w:semiHidden/>
    <w:rsid w:val="00073001"/>
    <w:rPr>
      <w:sz w:val="20"/>
      <w:szCs w:val="20"/>
    </w:rPr>
  </w:style>
  <w:style w:type="paragraph" w:styleId="CommentSubject">
    <w:name w:val="annotation subject"/>
    <w:basedOn w:val="CommentText"/>
    <w:next w:val="CommentText"/>
    <w:link w:val="CommentSubjectChar"/>
    <w:uiPriority w:val="99"/>
    <w:semiHidden/>
    <w:unhideWhenUsed/>
    <w:rsid w:val="00073001"/>
    <w:rPr>
      <w:b/>
      <w:bCs/>
    </w:rPr>
  </w:style>
  <w:style w:type="character" w:customStyle="1" w:styleId="CommentSubjectChar">
    <w:name w:val="Comment Subject Char"/>
    <w:basedOn w:val="CommentTextChar"/>
    <w:link w:val="CommentSubject"/>
    <w:uiPriority w:val="99"/>
    <w:semiHidden/>
    <w:rsid w:val="00073001"/>
    <w:rPr>
      <w:b/>
      <w:bCs/>
      <w:sz w:val="20"/>
      <w:szCs w:val="20"/>
    </w:rPr>
  </w:style>
  <w:style w:type="paragraph" w:styleId="BalloonText">
    <w:name w:val="Balloon Text"/>
    <w:basedOn w:val="Normal"/>
    <w:link w:val="BalloonTextChar"/>
    <w:uiPriority w:val="99"/>
    <w:semiHidden/>
    <w:unhideWhenUsed/>
    <w:rsid w:val="0007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cashire.gov.uk/haveyoursay" TargetMode="External"/><Relationship Id="rId4" Type="http://schemas.openxmlformats.org/officeDocument/2006/relationships/hyperlink" Target="mailto:ids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Heppell</dc:creator>
  <cp:lastModifiedBy>rsmith008</cp:lastModifiedBy>
  <cp:revision>2</cp:revision>
  <dcterms:created xsi:type="dcterms:W3CDTF">2014-01-22T14:54:00Z</dcterms:created>
  <dcterms:modified xsi:type="dcterms:W3CDTF">2014-01-22T14:54:00Z</dcterms:modified>
</cp:coreProperties>
</file>